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3443D" w14:textId="129D84EE" w:rsidR="00A2383B" w:rsidRDefault="00A2383B" w:rsidP="00E01956">
      <w:pPr>
        <w:outlineLvl w:val="0"/>
        <w:rPr>
          <w:rFonts w:ascii="Times" w:hAnsi="Times"/>
          <w:b/>
        </w:rPr>
      </w:pPr>
      <w:r w:rsidRPr="00E01956">
        <w:rPr>
          <w:rFonts w:eastAsia="Times New Roman" w:cs="Helvetica"/>
          <w:noProof/>
          <w:color w:val="000000"/>
          <w:lang w:val="hu-HU" w:eastAsia="hu-HU"/>
        </w:rPr>
        <w:drawing>
          <wp:inline distT="0" distB="0" distL="0" distR="0" wp14:anchorId="40015BC1" wp14:editId="0F29C4EC">
            <wp:extent cx="2389632" cy="39014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E_LogoColor_cmyk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9A19" w14:textId="77777777" w:rsidR="00A2383B" w:rsidRDefault="00A2383B" w:rsidP="004702A9">
      <w:pPr>
        <w:jc w:val="center"/>
        <w:outlineLvl w:val="0"/>
        <w:rPr>
          <w:rFonts w:ascii="Times" w:hAnsi="Times"/>
          <w:b/>
        </w:rPr>
      </w:pPr>
    </w:p>
    <w:p w14:paraId="25EA0B9E" w14:textId="77777777" w:rsidR="00A06EA6" w:rsidRDefault="00A06EA6" w:rsidP="004702A9">
      <w:pPr>
        <w:jc w:val="center"/>
        <w:outlineLvl w:val="0"/>
        <w:rPr>
          <w:ins w:id="0" w:author="Caroline Rönnberg" w:date="2017-12-21T16:39:00Z"/>
          <w:rFonts w:ascii="Times" w:hAnsi="Times"/>
          <w:b/>
        </w:rPr>
      </w:pPr>
    </w:p>
    <w:p w14:paraId="559DD943" w14:textId="3FC819A3" w:rsidR="00D047C8" w:rsidRPr="001F5E2B" w:rsidRDefault="00E70446" w:rsidP="004702A9">
      <w:pPr>
        <w:jc w:val="center"/>
        <w:outlineLvl w:val="0"/>
        <w:rPr>
          <w:rFonts w:ascii="Times" w:hAnsi="Times"/>
          <w:b/>
        </w:rPr>
      </w:pPr>
      <w:r w:rsidRPr="001F5E2B">
        <w:rPr>
          <w:rFonts w:ascii="Times" w:hAnsi="Times"/>
          <w:b/>
        </w:rPr>
        <w:t>T</w:t>
      </w:r>
      <w:r w:rsidR="00D57218" w:rsidRPr="001F5E2B">
        <w:rPr>
          <w:rFonts w:ascii="Times" w:hAnsi="Times"/>
          <w:b/>
        </w:rPr>
        <w:t xml:space="preserve">rainee </w:t>
      </w:r>
      <w:r w:rsidRPr="001F5E2B">
        <w:rPr>
          <w:rFonts w:ascii="Times" w:hAnsi="Times"/>
          <w:b/>
        </w:rPr>
        <w:t>A</w:t>
      </w:r>
      <w:r w:rsidR="00D57218" w:rsidRPr="001F5E2B">
        <w:rPr>
          <w:rFonts w:ascii="Times" w:hAnsi="Times"/>
          <w:b/>
        </w:rPr>
        <w:t xml:space="preserve">ssociation of </w:t>
      </w:r>
      <w:r w:rsidRPr="001F5E2B">
        <w:rPr>
          <w:rFonts w:ascii="Times" w:hAnsi="Times"/>
          <w:b/>
        </w:rPr>
        <w:t>E</w:t>
      </w:r>
      <w:r w:rsidR="00D57218" w:rsidRPr="001F5E2B">
        <w:rPr>
          <w:rFonts w:ascii="Times" w:hAnsi="Times"/>
          <w:b/>
        </w:rPr>
        <w:t>SCMID</w:t>
      </w:r>
      <w:r w:rsidRPr="001F5E2B">
        <w:rPr>
          <w:rFonts w:ascii="Times" w:hAnsi="Times"/>
          <w:b/>
        </w:rPr>
        <w:t xml:space="preserve"> Newsletter </w:t>
      </w:r>
      <w:r w:rsidR="004702A9">
        <w:rPr>
          <w:rFonts w:ascii="Times" w:hAnsi="Times"/>
          <w:b/>
        </w:rPr>
        <w:t>D</w:t>
      </w:r>
      <w:r w:rsidRPr="001F5E2B">
        <w:rPr>
          <w:rFonts w:ascii="Times" w:hAnsi="Times"/>
          <w:b/>
        </w:rPr>
        <w:t>ec</w:t>
      </w:r>
      <w:r w:rsidR="004702A9">
        <w:rPr>
          <w:rFonts w:ascii="Times" w:hAnsi="Times"/>
          <w:b/>
        </w:rPr>
        <w:t>ember</w:t>
      </w:r>
      <w:r w:rsidRPr="001F5E2B">
        <w:rPr>
          <w:rFonts w:ascii="Times" w:hAnsi="Times"/>
          <w:b/>
        </w:rPr>
        <w:t xml:space="preserve"> 2017</w:t>
      </w:r>
    </w:p>
    <w:p w14:paraId="23A4C65E" w14:textId="77777777" w:rsidR="00E70446" w:rsidRPr="001F5E2B" w:rsidRDefault="00E70446" w:rsidP="00E70446">
      <w:pPr>
        <w:jc w:val="center"/>
        <w:rPr>
          <w:rFonts w:ascii="Times" w:hAnsi="Times"/>
          <w:b/>
        </w:rPr>
      </w:pPr>
    </w:p>
    <w:p w14:paraId="035AD4A0" w14:textId="3A61130C" w:rsidR="00E70446" w:rsidRPr="001F5E2B" w:rsidRDefault="00E70446" w:rsidP="00E70446">
      <w:pPr>
        <w:rPr>
          <w:rFonts w:ascii="Times" w:hAnsi="Times"/>
        </w:rPr>
      </w:pPr>
      <w:r w:rsidRPr="001F5E2B">
        <w:rPr>
          <w:rFonts w:ascii="Times" w:hAnsi="Times"/>
        </w:rPr>
        <w:t>Dear colleagues</w:t>
      </w:r>
      <w:r w:rsidR="00222933" w:rsidRPr="001F5E2B">
        <w:rPr>
          <w:rFonts w:ascii="Times" w:hAnsi="Times"/>
        </w:rPr>
        <w:t xml:space="preserve"> and friends</w:t>
      </w:r>
      <w:r w:rsidRPr="001F5E2B">
        <w:rPr>
          <w:rFonts w:ascii="Times" w:hAnsi="Times"/>
        </w:rPr>
        <w:t>,</w:t>
      </w:r>
    </w:p>
    <w:p w14:paraId="39247466" w14:textId="77777777" w:rsidR="00222933" w:rsidRPr="001F5E2B" w:rsidRDefault="00222933" w:rsidP="00E70446">
      <w:pPr>
        <w:rPr>
          <w:rFonts w:ascii="Times" w:hAnsi="Times"/>
        </w:rPr>
      </w:pPr>
    </w:p>
    <w:p w14:paraId="46923A02" w14:textId="5A75C360" w:rsidR="00222933" w:rsidRPr="001F5E2B" w:rsidRDefault="00222933" w:rsidP="00E70446">
      <w:pPr>
        <w:rPr>
          <w:rFonts w:ascii="Times" w:hAnsi="Times"/>
        </w:rPr>
      </w:pPr>
      <w:r w:rsidRPr="001F5E2B">
        <w:rPr>
          <w:rFonts w:ascii="Times" w:hAnsi="Times"/>
        </w:rPr>
        <w:t xml:space="preserve">As a young scientist member of ESCMID you are automatically part of the </w:t>
      </w:r>
      <w:r w:rsidR="00185CDB" w:rsidRPr="001F5E2B">
        <w:rPr>
          <w:rFonts w:ascii="Times" w:hAnsi="Times"/>
        </w:rPr>
        <w:t xml:space="preserve">Trainee Association of ESCMID (TAE). </w:t>
      </w:r>
      <w:r w:rsidR="00E051C7" w:rsidRPr="001F5E2B">
        <w:rPr>
          <w:rFonts w:ascii="Times" w:hAnsi="Times"/>
        </w:rPr>
        <w:t>We aim to improve training in Clinical Microbiology and Infectious Diseases and to create a large network of trainees and junior consultants across Europe. Have a look at our website to find out more about our work and how to get involved:</w:t>
      </w:r>
    </w:p>
    <w:p w14:paraId="0B504245" w14:textId="77777777" w:rsidR="00905F19" w:rsidRPr="001F5E2B" w:rsidRDefault="00905F19" w:rsidP="00E70446">
      <w:pPr>
        <w:rPr>
          <w:rFonts w:ascii="Times" w:hAnsi="Times"/>
        </w:rPr>
      </w:pPr>
    </w:p>
    <w:p w14:paraId="124527F3" w14:textId="653C9FB1" w:rsidR="00BF61AF" w:rsidRDefault="00BF61AF" w:rsidP="00E70446">
      <w:pPr>
        <w:rPr>
          <w:ins w:id="1" w:author="Caroline Rönnberg" w:date="2017-12-21T16:39:00Z"/>
          <w:rFonts w:ascii="Times" w:hAnsi="Times"/>
        </w:rPr>
      </w:pPr>
      <w:ins w:id="2" w:author="Caroline Rönnberg" w:date="2017-12-21T16:39:00Z">
        <w:r>
          <w:rPr>
            <w:rFonts w:ascii="Times" w:hAnsi="Times"/>
          </w:rPr>
          <w:fldChar w:fldCharType="begin"/>
        </w:r>
        <w:r>
          <w:rPr>
            <w:rFonts w:ascii="Times" w:hAnsi="Times"/>
          </w:rPr>
          <w:instrText xml:space="preserve"> HYPERLINK "</w:instrText>
        </w:r>
      </w:ins>
      <w:r>
        <w:rPr>
          <w:rFonts w:ascii="Times" w:hAnsi="Times"/>
        </w:rPr>
        <w:instrText>https://www.escmid.org/ta</w:instrText>
      </w:r>
      <w:ins w:id="3" w:author="Caroline Rönnberg" w:date="2017-12-21T16:39:00Z">
        <w:r>
          <w:rPr>
            <w:rFonts w:ascii="Times" w:hAnsi="Times"/>
          </w:rPr>
          <w:instrText xml:space="preserve">e" </w:instrText>
        </w:r>
        <w:r>
          <w:rPr>
            <w:rFonts w:ascii="Times" w:hAnsi="Times"/>
          </w:rPr>
          <w:fldChar w:fldCharType="separate"/>
        </w:r>
      </w:ins>
      <w:r w:rsidRPr="005D3B83">
        <w:rPr>
          <w:rStyle w:val="Hiperhivatkozs"/>
          <w:rFonts w:ascii="Times" w:hAnsi="Times"/>
        </w:rPr>
        <w:t>https://www.escmid.org/ta</w:t>
      </w:r>
      <w:ins w:id="4" w:author="Caroline Rönnberg" w:date="2017-12-21T16:39:00Z">
        <w:r w:rsidRPr="005D3B83">
          <w:rPr>
            <w:rStyle w:val="Hiperhivatkozs"/>
            <w:rFonts w:ascii="Times" w:hAnsi="Times"/>
          </w:rPr>
          <w:t>e</w:t>
        </w:r>
        <w:r>
          <w:rPr>
            <w:rFonts w:ascii="Times" w:hAnsi="Times"/>
          </w:rPr>
          <w:fldChar w:fldCharType="end"/>
        </w:r>
        <w:bookmarkStart w:id="5" w:name="_GoBack"/>
        <w:bookmarkEnd w:id="5"/>
        <w:commentRangeStart w:id="6"/>
      </w:ins>
    </w:p>
    <w:p w14:paraId="7BB1EAEE" w14:textId="77777777" w:rsidR="00BF61AF" w:rsidRDefault="00BF61AF" w:rsidP="00DA2F9D">
      <w:pPr>
        <w:pStyle w:val="p1"/>
        <w:rPr>
          <w:ins w:id="7" w:author="Caroline Rönnberg" w:date="2017-12-21T16:39:00Z"/>
        </w:rPr>
      </w:pPr>
    </w:p>
    <w:p w14:paraId="6DEA26C3" w14:textId="315C5994" w:rsidR="00905F19" w:rsidRPr="001F5E2B" w:rsidDel="00E01956" w:rsidRDefault="00000520" w:rsidP="00E70446">
      <w:pPr>
        <w:rPr>
          <w:del w:id="8" w:author="Caroline Rönnberg" w:date="2017-12-21T16:38:00Z"/>
          <w:rFonts w:ascii="Times" w:hAnsi="Times"/>
        </w:rPr>
      </w:pPr>
      <w:del w:id="9" w:author="Caroline Rönnberg" w:date="2017-12-21T16:39:00Z">
        <w:r w:rsidDel="00BF61AF">
          <w:rPr>
            <w:rFonts w:ascii="Times" w:hAnsi="Times"/>
          </w:rPr>
          <w:delText>e</w:delText>
        </w:r>
        <w:commentRangeEnd w:id="6"/>
        <w:r w:rsidDel="00BF61AF">
          <w:rPr>
            <w:rStyle w:val="Jegyzethivatkozs"/>
          </w:rPr>
          <w:commentReference w:id="6"/>
        </w:r>
      </w:del>
    </w:p>
    <w:p w14:paraId="4E9BB4BF" w14:textId="3EE53F15" w:rsidR="00E70446" w:rsidRPr="001F5E2B" w:rsidDel="00BF61AF" w:rsidRDefault="00E70446" w:rsidP="00E70446">
      <w:pPr>
        <w:rPr>
          <w:del w:id="10" w:author="Caroline Rönnberg" w:date="2017-12-21T16:39:00Z"/>
          <w:rFonts w:ascii="Times" w:hAnsi="Times"/>
        </w:rPr>
      </w:pPr>
    </w:p>
    <w:p w14:paraId="2726869F" w14:textId="73A36E8D" w:rsidR="00575FA4" w:rsidRPr="001F5E2B" w:rsidRDefault="00E70446" w:rsidP="00DA2F9D">
      <w:pPr>
        <w:pStyle w:val="p1"/>
        <w:rPr>
          <w:rStyle w:val="s1"/>
        </w:rPr>
      </w:pPr>
      <w:r w:rsidRPr="001F5E2B">
        <w:t>The TAE steering committee has recently had the pleasure to welcome two new members: Aleksandra Barac from Serbia and M</w:t>
      </w:r>
      <w:r w:rsidR="00700EF9">
        <w:t>ü</w:t>
      </w:r>
      <w:r w:rsidRPr="001F5E2B">
        <w:t>ge Cevik</w:t>
      </w:r>
      <w:r w:rsidR="00D11863" w:rsidRPr="001F5E2B">
        <w:t xml:space="preserve"> from the UK.</w:t>
      </w:r>
      <w:r w:rsidR="00DA2F9D" w:rsidRPr="001F5E2B">
        <w:t xml:space="preserve"> </w:t>
      </w:r>
      <w:r w:rsidR="00BB2BFD" w:rsidRPr="001F5E2B">
        <w:t>Concomitant</w:t>
      </w:r>
      <w:r w:rsidR="00BD55B7" w:rsidRPr="001F5E2B">
        <w:t xml:space="preserve">ly </w:t>
      </w:r>
      <w:r w:rsidR="00BD55B7" w:rsidRPr="001F5E2B">
        <w:rPr>
          <w:rStyle w:val="s1"/>
        </w:rPr>
        <w:t xml:space="preserve">Alberto Enrico Maraolo from Italy is stepping down after a </w:t>
      </w:r>
      <w:r w:rsidR="00BB2BFD" w:rsidRPr="001F5E2B">
        <w:rPr>
          <w:rStyle w:val="s1"/>
        </w:rPr>
        <w:t>successful 3-</w:t>
      </w:r>
      <w:r w:rsidR="00312670" w:rsidRPr="001F5E2B">
        <w:rPr>
          <w:rStyle w:val="s1"/>
        </w:rPr>
        <w:t xml:space="preserve">year term. We thank him for his splendid efforts and uncompromising work within the TAE. </w:t>
      </w:r>
      <w:r w:rsidR="00575FA4" w:rsidRPr="001F5E2B">
        <w:rPr>
          <w:rStyle w:val="s1"/>
        </w:rPr>
        <w:t xml:space="preserve">The </w:t>
      </w:r>
      <w:r w:rsidR="00DA2F9D" w:rsidRPr="001F5E2B">
        <w:rPr>
          <w:rStyle w:val="s1"/>
        </w:rPr>
        <w:t>TAE S</w:t>
      </w:r>
      <w:r w:rsidR="00575FA4" w:rsidRPr="001F5E2B">
        <w:rPr>
          <w:rStyle w:val="s1"/>
        </w:rPr>
        <w:t xml:space="preserve">teering </w:t>
      </w:r>
      <w:r w:rsidR="00DA2F9D" w:rsidRPr="001F5E2B">
        <w:rPr>
          <w:rStyle w:val="s1"/>
        </w:rPr>
        <w:t>C</w:t>
      </w:r>
      <w:r w:rsidR="00575FA4" w:rsidRPr="001F5E2B">
        <w:rPr>
          <w:rStyle w:val="s1"/>
        </w:rPr>
        <w:t xml:space="preserve">ommittee thus currently consists of: </w:t>
      </w:r>
    </w:p>
    <w:p w14:paraId="77173900" w14:textId="77777777" w:rsidR="008063FD" w:rsidRPr="001F5E2B" w:rsidRDefault="008063FD" w:rsidP="00DA2F9D">
      <w:pPr>
        <w:pStyle w:val="p1"/>
        <w:rPr>
          <w:rStyle w:val="s1"/>
        </w:rPr>
      </w:pPr>
    </w:p>
    <w:p w14:paraId="5378F54F" w14:textId="01D303DA" w:rsidR="00575FA4" w:rsidRPr="001F5E2B" w:rsidRDefault="00575FA4" w:rsidP="004702A9">
      <w:pPr>
        <w:pStyle w:val="p1"/>
        <w:outlineLvl w:val="0"/>
        <w:rPr>
          <w:rStyle w:val="s1"/>
        </w:rPr>
      </w:pPr>
      <w:r w:rsidRPr="001F5E2B">
        <w:rPr>
          <w:rStyle w:val="s1"/>
        </w:rPr>
        <w:t>David Ong – President</w:t>
      </w:r>
    </w:p>
    <w:p w14:paraId="4C1CD82B" w14:textId="6371C0C5" w:rsidR="00575FA4" w:rsidRPr="001F5E2B" w:rsidRDefault="00575FA4" w:rsidP="00DA2F9D">
      <w:pPr>
        <w:pStyle w:val="p1"/>
        <w:rPr>
          <w:rStyle w:val="s1"/>
        </w:rPr>
      </w:pPr>
      <w:r w:rsidRPr="001F5E2B">
        <w:rPr>
          <w:rStyle w:val="s1"/>
        </w:rPr>
        <w:t>Thea-Christin Zapf – Secretary</w:t>
      </w:r>
    </w:p>
    <w:p w14:paraId="7CCA06C9" w14:textId="5FD50E22" w:rsidR="00575FA4" w:rsidRPr="001F5E2B" w:rsidRDefault="00575FA4" w:rsidP="00DA2F9D">
      <w:pPr>
        <w:pStyle w:val="p1"/>
        <w:rPr>
          <w:rStyle w:val="s1"/>
        </w:rPr>
      </w:pPr>
      <w:r w:rsidRPr="001F5E2B">
        <w:rPr>
          <w:rStyle w:val="s1"/>
        </w:rPr>
        <w:t xml:space="preserve">Cansu </w:t>
      </w:r>
      <w:r w:rsidR="00000520">
        <w:rPr>
          <w:rStyle w:val="s1"/>
        </w:rPr>
        <w:t>Ç</w:t>
      </w:r>
      <w:r w:rsidRPr="001F5E2B">
        <w:rPr>
          <w:rStyle w:val="s1"/>
        </w:rPr>
        <w:t>imen – Treasurer and Vice-President</w:t>
      </w:r>
    </w:p>
    <w:p w14:paraId="3F8353EA" w14:textId="77777777" w:rsidR="008063FD" w:rsidRPr="001F5E2B" w:rsidRDefault="00575FA4" w:rsidP="00DA2F9D">
      <w:pPr>
        <w:pStyle w:val="p1"/>
        <w:rPr>
          <w:rStyle w:val="s1"/>
        </w:rPr>
      </w:pPr>
      <w:r w:rsidRPr="001F5E2B">
        <w:rPr>
          <w:rStyle w:val="s1"/>
        </w:rPr>
        <w:t xml:space="preserve">Zaira Palacios Baena – Social Media Officer </w:t>
      </w:r>
    </w:p>
    <w:p w14:paraId="18D3BFAF" w14:textId="77777777" w:rsidR="008063FD" w:rsidRPr="001F5E2B" w:rsidRDefault="008063FD" w:rsidP="00DA2F9D">
      <w:pPr>
        <w:pStyle w:val="p1"/>
        <w:rPr>
          <w:rStyle w:val="s1"/>
        </w:rPr>
      </w:pPr>
      <w:r w:rsidRPr="001F5E2B">
        <w:rPr>
          <w:rStyle w:val="s1"/>
        </w:rPr>
        <w:t>Caroline Rönnberg – Networking Officer</w:t>
      </w:r>
    </w:p>
    <w:p w14:paraId="2F865CBD" w14:textId="77777777" w:rsidR="008063FD" w:rsidRPr="001F5E2B" w:rsidRDefault="008063FD" w:rsidP="00DA2F9D">
      <w:pPr>
        <w:pStyle w:val="p1"/>
        <w:rPr>
          <w:rStyle w:val="s1"/>
        </w:rPr>
      </w:pPr>
      <w:r w:rsidRPr="001F5E2B">
        <w:rPr>
          <w:rStyle w:val="s1"/>
        </w:rPr>
        <w:t>Aleksandra Barac – Communication Officer</w:t>
      </w:r>
    </w:p>
    <w:p w14:paraId="27E24BFD" w14:textId="0ABB065D" w:rsidR="00DA2F9D" w:rsidRPr="001F5E2B" w:rsidRDefault="00DA2F9D" w:rsidP="00DA2F9D">
      <w:pPr>
        <w:pStyle w:val="p1"/>
        <w:rPr>
          <w:rStyle w:val="s1"/>
        </w:rPr>
      </w:pPr>
      <w:r w:rsidRPr="001F5E2B">
        <w:rPr>
          <w:rStyle w:val="s1"/>
        </w:rPr>
        <w:t>Müge Cevik</w:t>
      </w:r>
      <w:r w:rsidR="008063FD" w:rsidRPr="001F5E2B">
        <w:rPr>
          <w:rStyle w:val="s1"/>
        </w:rPr>
        <w:t xml:space="preserve"> – Education Officer</w:t>
      </w:r>
    </w:p>
    <w:p w14:paraId="64219327" w14:textId="77777777" w:rsidR="008063FD" w:rsidRPr="001F5E2B" w:rsidRDefault="008063FD" w:rsidP="00E70446">
      <w:pPr>
        <w:rPr>
          <w:rFonts w:ascii="Times" w:hAnsi="Times"/>
        </w:rPr>
      </w:pPr>
    </w:p>
    <w:p w14:paraId="4671ED2F" w14:textId="43EFDDED" w:rsidR="00E70446" w:rsidRPr="001F5E2B" w:rsidRDefault="00D11863" w:rsidP="004702A9">
      <w:pPr>
        <w:outlineLvl w:val="0"/>
        <w:rPr>
          <w:rFonts w:ascii="Times" w:hAnsi="Times"/>
        </w:rPr>
      </w:pPr>
      <w:r w:rsidRPr="001F5E2B">
        <w:rPr>
          <w:rFonts w:ascii="Times" w:hAnsi="Times"/>
        </w:rPr>
        <w:t>We are looking forward to lots of fruitful work together</w:t>
      </w:r>
      <w:r w:rsidR="00D57218" w:rsidRPr="001F5E2B">
        <w:rPr>
          <w:rFonts w:ascii="Times" w:hAnsi="Times"/>
        </w:rPr>
        <w:t xml:space="preserve"> in the co</w:t>
      </w:r>
      <w:r w:rsidR="00FF29EE" w:rsidRPr="001F5E2B">
        <w:rPr>
          <w:rFonts w:ascii="Times" w:hAnsi="Times"/>
        </w:rPr>
        <w:t>ming years</w:t>
      </w:r>
      <w:r w:rsidRPr="001F5E2B">
        <w:rPr>
          <w:rFonts w:ascii="Times" w:hAnsi="Times"/>
        </w:rPr>
        <w:t>!</w:t>
      </w:r>
    </w:p>
    <w:p w14:paraId="1BA51033" w14:textId="77777777" w:rsidR="00D11863" w:rsidRPr="001F5E2B" w:rsidRDefault="00D11863" w:rsidP="00E70446">
      <w:pPr>
        <w:rPr>
          <w:rFonts w:ascii="Times" w:hAnsi="Times"/>
        </w:rPr>
      </w:pPr>
    </w:p>
    <w:p w14:paraId="266B2C20" w14:textId="0B8C1262" w:rsidR="00D11863" w:rsidRPr="001F5E2B" w:rsidRDefault="00D11863" w:rsidP="00E70446">
      <w:pPr>
        <w:rPr>
          <w:rFonts w:ascii="Times" w:hAnsi="Times"/>
        </w:rPr>
      </w:pPr>
      <w:r w:rsidRPr="001F5E2B">
        <w:rPr>
          <w:rFonts w:ascii="Times" w:hAnsi="Times"/>
        </w:rPr>
        <w:t xml:space="preserve">We are happy to announce the next TAE day which will be held during ECCMID in Madrid 21-24 </w:t>
      </w:r>
      <w:r w:rsidR="00700EF9">
        <w:rPr>
          <w:rFonts w:ascii="Times" w:hAnsi="Times"/>
        </w:rPr>
        <w:t>A</w:t>
      </w:r>
      <w:r w:rsidRPr="001F5E2B">
        <w:rPr>
          <w:rFonts w:ascii="Times" w:hAnsi="Times"/>
        </w:rPr>
        <w:t>pril 2018. We are currently putting together a very exciting program and hope to see many of you there. Registration for the TAE day will be announced in due time.</w:t>
      </w:r>
    </w:p>
    <w:p w14:paraId="788898EB" w14:textId="77777777" w:rsidR="00D11863" w:rsidRPr="001F5E2B" w:rsidRDefault="00D11863" w:rsidP="00E70446">
      <w:pPr>
        <w:rPr>
          <w:rFonts w:ascii="Times" w:hAnsi="Times"/>
        </w:rPr>
      </w:pPr>
    </w:p>
    <w:p w14:paraId="2B5F72A6" w14:textId="6FCA6979" w:rsidR="00D11863" w:rsidRPr="001F5E2B" w:rsidRDefault="005560E1" w:rsidP="004702A9">
      <w:pPr>
        <w:outlineLvl w:val="0"/>
        <w:rPr>
          <w:rFonts w:ascii="Times" w:hAnsi="Times"/>
        </w:rPr>
      </w:pPr>
      <w:r w:rsidRPr="001F5E2B">
        <w:rPr>
          <w:rFonts w:ascii="Times" w:hAnsi="Times"/>
        </w:rPr>
        <w:t xml:space="preserve">Please </w:t>
      </w:r>
      <w:r w:rsidR="00346682" w:rsidRPr="001F5E2B">
        <w:rPr>
          <w:rFonts w:ascii="Times" w:hAnsi="Times"/>
        </w:rPr>
        <w:t>follow</w:t>
      </w:r>
      <w:r w:rsidR="001E3AF1" w:rsidRPr="001F5E2B">
        <w:rPr>
          <w:rFonts w:ascii="Times" w:hAnsi="Times"/>
        </w:rPr>
        <w:t xml:space="preserve"> us on</w:t>
      </w:r>
      <w:r w:rsidR="00604B99" w:rsidRPr="001F5E2B">
        <w:rPr>
          <w:rFonts w:ascii="Times" w:hAnsi="Times"/>
        </w:rPr>
        <w:t xml:space="preserve"> </w:t>
      </w:r>
      <w:r w:rsidR="00700EF9">
        <w:rPr>
          <w:rFonts w:ascii="Times" w:hAnsi="Times"/>
        </w:rPr>
        <w:t>F</w:t>
      </w:r>
      <w:r w:rsidR="00604B99" w:rsidRPr="001F5E2B">
        <w:rPr>
          <w:rFonts w:ascii="Times" w:hAnsi="Times"/>
        </w:rPr>
        <w:t xml:space="preserve">acebook and </w:t>
      </w:r>
      <w:r w:rsidR="00700EF9">
        <w:rPr>
          <w:rFonts w:ascii="Times" w:hAnsi="Times"/>
        </w:rPr>
        <w:t>T</w:t>
      </w:r>
      <w:r w:rsidR="00604B99" w:rsidRPr="001F5E2B">
        <w:rPr>
          <w:rFonts w:ascii="Times" w:hAnsi="Times"/>
        </w:rPr>
        <w:t>witter (se links below)</w:t>
      </w:r>
    </w:p>
    <w:p w14:paraId="6981F3D2" w14:textId="77777777" w:rsidR="00604B99" w:rsidRPr="001F5E2B" w:rsidRDefault="00604B99" w:rsidP="00E70446">
      <w:pPr>
        <w:rPr>
          <w:rFonts w:ascii="Times" w:hAnsi="Times"/>
        </w:rPr>
      </w:pPr>
    </w:p>
    <w:p w14:paraId="282A1A96" w14:textId="2AA5CFB8" w:rsidR="00604B99" w:rsidRPr="001F5E2B" w:rsidRDefault="00A83CFE" w:rsidP="00E70446">
      <w:pPr>
        <w:rPr>
          <w:rFonts w:ascii="Times" w:hAnsi="Times"/>
        </w:rPr>
      </w:pPr>
      <w:hyperlink r:id="rId7" w:history="1">
        <w:r w:rsidR="00900299" w:rsidRPr="001F5E2B">
          <w:rPr>
            <w:rStyle w:val="Hiperhivatkozs"/>
            <w:rFonts w:ascii="Times" w:hAnsi="Times"/>
          </w:rPr>
          <w:t>https://www.facebook.com/ESCMID.TAE</w:t>
        </w:r>
      </w:hyperlink>
    </w:p>
    <w:p w14:paraId="2A464F53" w14:textId="77777777" w:rsidR="00900299" w:rsidRPr="001F5E2B" w:rsidRDefault="00900299" w:rsidP="00E70446">
      <w:pPr>
        <w:rPr>
          <w:rFonts w:ascii="Times" w:hAnsi="Times"/>
        </w:rPr>
      </w:pPr>
    </w:p>
    <w:p w14:paraId="361E9D96" w14:textId="34E90444" w:rsidR="00900299" w:rsidRPr="001F5E2B" w:rsidRDefault="00A83CFE" w:rsidP="00E70446">
      <w:pPr>
        <w:rPr>
          <w:rFonts w:ascii="Times" w:hAnsi="Times"/>
        </w:rPr>
      </w:pPr>
      <w:hyperlink r:id="rId8" w:history="1">
        <w:r w:rsidR="00346682" w:rsidRPr="001F5E2B">
          <w:rPr>
            <w:rStyle w:val="Hiperhivatkozs"/>
            <w:rFonts w:ascii="Times" w:hAnsi="Times"/>
          </w:rPr>
          <w:t>https://twitter.com/search?q=%40TAEscmid&amp;src=typd</w:t>
        </w:r>
      </w:hyperlink>
    </w:p>
    <w:p w14:paraId="780F501B" w14:textId="77777777" w:rsidR="00346682" w:rsidRPr="001F5E2B" w:rsidRDefault="00346682" w:rsidP="00E70446">
      <w:pPr>
        <w:rPr>
          <w:rFonts w:ascii="Times" w:hAnsi="Times"/>
        </w:rPr>
      </w:pPr>
    </w:p>
    <w:p w14:paraId="6A556A9C" w14:textId="469C3283" w:rsidR="00346682" w:rsidRPr="001F5E2B" w:rsidRDefault="003105CF" w:rsidP="00E70446">
      <w:pPr>
        <w:rPr>
          <w:rFonts w:ascii="Times" w:hAnsi="Times"/>
        </w:rPr>
      </w:pPr>
      <w:r w:rsidRPr="001F5E2B">
        <w:rPr>
          <w:rFonts w:ascii="Times" w:hAnsi="Times"/>
        </w:rPr>
        <w:t xml:space="preserve">We would like to thank you for </w:t>
      </w:r>
      <w:r w:rsidR="00FF29EE" w:rsidRPr="001F5E2B">
        <w:rPr>
          <w:rFonts w:ascii="Times" w:hAnsi="Times"/>
        </w:rPr>
        <w:t xml:space="preserve">your help with </w:t>
      </w:r>
      <w:r w:rsidR="00F419FF" w:rsidRPr="001F5E2B">
        <w:rPr>
          <w:rFonts w:ascii="Times" w:hAnsi="Times"/>
        </w:rPr>
        <w:t>distributing information from the TAE and take the opportunity to wish you a Merry Christmas and a Happy and productive 2018!</w:t>
      </w:r>
    </w:p>
    <w:p w14:paraId="208EBB7C" w14:textId="77777777" w:rsidR="006C1CCD" w:rsidRPr="001F5E2B" w:rsidRDefault="006C1CCD" w:rsidP="00E70446">
      <w:pPr>
        <w:rPr>
          <w:rFonts w:ascii="Times" w:hAnsi="Times"/>
        </w:rPr>
      </w:pPr>
    </w:p>
    <w:p w14:paraId="1EBB551F" w14:textId="607075E5" w:rsidR="006C1CCD" w:rsidRDefault="006C1CCD" w:rsidP="004702A9">
      <w:pPr>
        <w:outlineLvl w:val="0"/>
        <w:rPr>
          <w:rFonts w:ascii="Times" w:hAnsi="Times"/>
        </w:rPr>
      </w:pPr>
      <w:r w:rsidRPr="001F5E2B">
        <w:rPr>
          <w:rFonts w:ascii="Times" w:hAnsi="Times"/>
        </w:rPr>
        <w:t>Kind regards</w:t>
      </w:r>
    </w:p>
    <w:p w14:paraId="7309528E" w14:textId="77777777" w:rsidR="001F5E2B" w:rsidRPr="001F5E2B" w:rsidRDefault="001F5E2B" w:rsidP="00E70446">
      <w:pPr>
        <w:rPr>
          <w:rFonts w:ascii="Times" w:hAnsi="Times"/>
        </w:rPr>
      </w:pPr>
    </w:p>
    <w:p w14:paraId="13BD4E45" w14:textId="5567C14F" w:rsidR="006C1CCD" w:rsidRPr="001F5E2B" w:rsidRDefault="006C1CCD" w:rsidP="00E70446">
      <w:pPr>
        <w:rPr>
          <w:rFonts w:ascii="Times" w:hAnsi="Times"/>
        </w:rPr>
      </w:pPr>
      <w:r w:rsidRPr="001F5E2B">
        <w:rPr>
          <w:rFonts w:ascii="Times" w:hAnsi="Times"/>
        </w:rPr>
        <w:t>The TAE steering committee</w:t>
      </w:r>
    </w:p>
    <w:sectPr w:rsidR="006C1CCD" w:rsidRPr="001F5E2B" w:rsidSect="008625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David Ong" w:date="2017-12-19T20:52:00Z" w:initials="DO">
    <w:p w14:paraId="7CD831C4" w14:textId="37F31E5F" w:rsidR="00000520" w:rsidRDefault="00000520">
      <w:pPr>
        <w:pStyle w:val="Jegyzetszveg"/>
      </w:pPr>
      <w:r>
        <w:rPr>
          <w:rStyle w:val="Jegyzethivatkozs"/>
        </w:rPr>
        <w:annotationRef/>
      </w:r>
      <w:r>
        <w:t>This is a shorter address to get to TAE website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CD831C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Ong">
    <w15:presenceInfo w15:providerId="Windows Live" w15:userId="7f79be4ae492b9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446"/>
    <w:rsid w:val="00000520"/>
    <w:rsid w:val="00185CDB"/>
    <w:rsid w:val="001C730C"/>
    <w:rsid w:val="001E3AF1"/>
    <w:rsid w:val="001F5E2B"/>
    <w:rsid w:val="00222933"/>
    <w:rsid w:val="002F616A"/>
    <w:rsid w:val="003105CF"/>
    <w:rsid w:val="00312670"/>
    <w:rsid w:val="00315271"/>
    <w:rsid w:val="00346682"/>
    <w:rsid w:val="00346842"/>
    <w:rsid w:val="003A21D0"/>
    <w:rsid w:val="003E1915"/>
    <w:rsid w:val="004702A9"/>
    <w:rsid w:val="004D7EB7"/>
    <w:rsid w:val="005560E1"/>
    <w:rsid w:val="00567068"/>
    <w:rsid w:val="00575FA4"/>
    <w:rsid w:val="005A62CE"/>
    <w:rsid w:val="005F4E93"/>
    <w:rsid w:val="00604B99"/>
    <w:rsid w:val="006C1CCD"/>
    <w:rsid w:val="00700EF9"/>
    <w:rsid w:val="007165BB"/>
    <w:rsid w:val="007D6699"/>
    <w:rsid w:val="00805DAF"/>
    <w:rsid w:val="008063FD"/>
    <w:rsid w:val="008625EE"/>
    <w:rsid w:val="008A293B"/>
    <w:rsid w:val="00900299"/>
    <w:rsid w:val="00905F19"/>
    <w:rsid w:val="00957CEB"/>
    <w:rsid w:val="00A06EA6"/>
    <w:rsid w:val="00A2383B"/>
    <w:rsid w:val="00A42F90"/>
    <w:rsid w:val="00A4613B"/>
    <w:rsid w:val="00A83CFE"/>
    <w:rsid w:val="00AA4BFF"/>
    <w:rsid w:val="00B5735C"/>
    <w:rsid w:val="00BB2BFD"/>
    <w:rsid w:val="00BD55B7"/>
    <w:rsid w:val="00BF61AF"/>
    <w:rsid w:val="00D047C8"/>
    <w:rsid w:val="00D11863"/>
    <w:rsid w:val="00D57218"/>
    <w:rsid w:val="00DA2F9D"/>
    <w:rsid w:val="00E01956"/>
    <w:rsid w:val="00E051C7"/>
    <w:rsid w:val="00E70446"/>
    <w:rsid w:val="00EA4287"/>
    <w:rsid w:val="00F11EF3"/>
    <w:rsid w:val="00F419FF"/>
    <w:rsid w:val="00FA3DDC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60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00299"/>
    <w:rPr>
      <w:color w:val="0563C1" w:themeColor="hyperlink"/>
      <w:u w:val="single"/>
    </w:rPr>
  </w:style>
  <w:style w:type="paragraph" w:customStyle="1" w:styleId="p1">
    <w:name w:val="p1"/>
    <w:basedOn w:val="Norml"/>
    <w:rsid w:val="00DA2F9D"/>
    <w:rPr>
      <w:rFonts w:ascii="Times" w:hAnsi="Times" w:cs="Times New Roman"/>
    </w:rPr>
  </w:style>
  <w:style w:type="character" w:customStyle="1" w:styleId="s1">
    <w:name w:val="s1"/>
    <w:basedOn w:val="Bekezdsalapbettpusa"/>
    <w:rsid w:val="00DA2F9D"/>
  </w:style>
  <w:style w:type="character" w:styleId="Jegyzethivatkozs">
    <w:name w:val="annotation reference"/>
    <w:basedOn w:val="Bekezdsalapbettpusa"/>
    <w:uiPriority w:val="99"/>
    <w:semiHidden/>
    <w:unhideWhenUsed/>
    <w:rsid w:val="004702A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702A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702A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702A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702A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02A9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02A9"/>
    <w:rPr>
      <w:rFonts w:ascii="Times New Roman" w:hAnsi="Times New Roman" w:cs="Times New Roman"/>
      <w:sz w:val="18"/>
      <w:szCs w:val="18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4702A9"/>
    <w:rPr>
      <w:rFonts w:ascii="Times New Roman" w:hAnsi="Times New Roman" w:cs="Times New Roman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702A9"/>
    <w:rPr>
      <w:rFonts w:ascii="Times New Roman" w:hAnsi="Times New Roman" w:cs="Times New Roman"/>
    </w:rPr>
  </w:style>
  <w:style w:type="paragraph" w:styleId="Vltozat">
    <w:name w:val="Revision"/>
    <w:hidden/>
    <w:uiPriority w:val="99"/>
    <w:semiHidden/>
    <w:rsid w:val="004702A9"/>
  </w:style>
  <w:style w:type="character" w:styleId="Mrltotthiperhivatkozs">
    <w:name w:val="FollowedHyperlink"/>
    <w:basedOn w:val="Bekezdsalapbettpusa"/>
    <w:uiPriority w:val="99"/>
    <w:semiHidden/>
    <w:unhideWhenUsed/>
    <w:rsid w:val="00700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earch?q=%40TAEscmid&amp;src=typ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SCMID.T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1710</Characters>
  <Application>Microsoft Office Word</Application>
  <DocSecurity>0</DocSecurity>
  <Lines>14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Trainee Association of ESCMID Newsletter December 2017</vt:lpstr>
      <vt:lpstr>David Ong – President</vt:lpstr>
      <vt:lpstr>We are looking forward to lots of fruitful work together in the coming years!</vt:lpstr>
      <vt:lpstr>Please follow us on Facebook and Twitter (se links below)</vt:lpstr>
      <vt:lpstr>Kind regards</vt:lpstr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Rönnberg</dc:creator>
  <cp:keywords/>
  <dc:description/>
  <cp:lastModifiedBy>User</cp:lastModifiedBy>
  <cp:revision>2</cp:revision>
  <dcterms:created xsi:type="dcterms:W3CDTF">2017-12-29T06:23:00Z</dcterms:created>
  <dcterms:modified xsi:type="dcterms:W3CDTF">2017-12-29T06:23:00Z</dcterms:modified>
</cp:coreProperties>
</file>